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7FBB8" w14:textId="63692B89" w:rsidR="00854F64" w:rsidRPr="00854F64" w:rsidRDefault="00854F64" w:rsidP="00854F64">
      <w:pPr>
        <w:spacing w:beforeLines="20" w:before="48" w:afterLines="20" w:after="48" w:line="240" w:lineRule="auto"/>
        <w:ind w:leftChars="64" w:left="141" w:rightChars="39" w:right="86"/>
        <w:contextualSpacing/>
        <w:jc w:val="both"/>
        <w:rPr>
          <w:rFonts w:ascii="Times New Roman" w:hAnsi="Times New Roman" w:cs="Times New Roman"/>
          <w:i/>
          <w:sz w:val="24"/>
          <w:szCs w:val="24"/>
          <w:lang w:val="fr-BE"/>
        </w:rPr>
      </w:pPr>
      <w:r w:rsidRPr="00E7422F">
        <w:rPr>
          <w:rFonts w:ascii="Times New Roman" w:eastAsia="Times New Roman" w:hAnsi="Times New Roman" w:cs="Times New Roman"/>
          <w:w w:val="108"/>
          <w:sz w:val="24"/>
          <w:szCs w:val="24"/>
          <w:lang w:val="fr-BE"/>
        </w:rPr>
        <w:t xml:space="preserve">ANNEXE </w:t>
      </w:r>
      <w:r>
        <w:rPr>
          <w:rFonts w:ascii="Times New Roman" w:eastAsia="Times New Roman" w:hAnsi="Times New Roman" w:cs="Times New Roman"/>
          <w:w w:val="108"/>
          <w:sz w:val="24"/>
          <w:szCs w:val="24"/>
          <w:lang w:val="fr-BE"/>
        </w:rPr>
        <w:t>2 </w:t>
      </w:r>
      <w:r>
        <w:rPr>
          <w:rFonts w:ascii="Times New Roman" w:hAnsi="Times New Roman" w:cs="Times New Roman"/>
          <w:iCs/>
          <w:sz w:val="24"/>
          <w:szCs w:val="24"/>
          <w:lang w:val="fr-BE"/>
        </w:rPr>
        <w:t xml:space="preserve">: </w:t>
      </w:r>
      <w:r w:rsidRPr="007F6A0B">
        <w:rPr>
          <w:rFonts w:ascii="Times New Roman" w:hAnsi="Times New Roman" w:cs="Times New Roman"/>
          <w:sz w:val="28"/>
          <w:lang w:val="fr-BE"/>
        </w:rPr>
        <w:t>Dispositions relatives au traitement des données à caractère personnel</w:t>
      </w:r>
    </w:p>
    <w:p w14:paraId="6393C958" w14:textId="77777777" w:rsidR="00854F64" w:rsidRPr="00854F64" w:rsidRDefault="00854F64" w:rsidP="0079582F">
      <w:pPr>
        <w:widowControl/>
        <w:spacing w:after="0" w:line="240" w:lineRule="auto"/>
        <w:ind w:left="720" w:hanging="360"/>
        <w:rPr>
          <w:lang w:val="fr-BE"/>
        </w:rPr>
      </w:pPr>
    </w:p>
    <w:p w14:paraId="022C1EFF" w14:textId="68E03BC7" w:rsidR="009D50D5" w:rsidRDefault="009D50D5" w:rsidP="0079582F">
      <w:pPr>
        <w:pStyle w:val="Paragraphedeliste"/>
        <w:widowControl/>
        <w:numPr>
          <w:ilvl w:val="0"/>
          <w:numId w:val="7"/>
        </w:numPr>
        <w:spacing w:after="0" w:line="240" w:lineRule="auto"/>
        <w:rPr>
          <w:rFonts w:ascii="Times New Roman" w:hAnsi="Times New Roman"/>
          <w:lang w:val="fr-BE"/>
        </w:rPr>
      </w:pPr>
      <w:r w:rsidRPr="0079582F">
        <w:rPr>
          <w:rFonts w:ascii="Times New Roman" w:hAnsi="Times New Roman"/>
          <w:lang w:val="fr-BE"/>
        </w:rPr>
        <w:t>L’ULB et l’entité de stage s'engagent à partager les données personnelles relatives au stagiaire exclusivement aux fins énoncées dans le présent accord</w:t>
      </w:r>
      <w:r w:rsidR="00854F64">
        <w:rPr>
          <w:rFonts w:ascii="Times New Roman" w:hAnsi="Times New Roman"/>
          <w:lang w:val="fr-BE"/>
        </w:rPr>
        <w:t>.</w:t>
      </w:r>
      <w:r w:rsidRPr="0079582F">
        <w:rPr>
          <w:rFonts w:ascii="Times New Roman" w:hAnsi="Times New Roman"/>
          <w:lang w:val="fr-BE"/>
        </w:rPr>
        <w:t xml:space="preserve"> </w:t>
      </w:r>
    </w:p>
    <w:p w14:paraId="31EDD30B" w14:textId="77777777" w:rsidR="0079582F" w:rsidRPr="00847715" w:rsidRDefault="0079582F" w:rsidP="0079582F">
      <w:pPr>
        <w:pStyle w:val="Paragraphedeliste"/>
        <w:widowControl/>
        <w:numPr>
          <w:ilvl w:val="0"/>
          <w:numId w:val="7"/>
        </w:numPr>
        <w:spacing w:after="0" w:line="240" w:lineRule="auto"/>
        <w:rPr>
          <w:rFonts w:ascii="Times New Roman" w:hAnsi="Times New Roman"/>
          <w:lang w:val="fr-BE"/>
        </w:rPr>
      </w:pPr>
      <w:bookmarkStart w:id="0" w:name="_Hlk63074098"/>
      <w:r w:rsidRPr="00847715">
        <w:rPr>
          <w:rFonts w:ascii="Times New Roman" w:hAnsi="Times New Roman"/>
          <w:lang w:val="fr-BE"/>
        </w:rPr>
        <w:t>L</w:t>
      </w:r>
      <w:r>
        <w:rPr>
          <w:rFonts w:ascii="Times New Roman" w:hAnsi="Times New Roman"/>
          <w:lang w:val="fr-BE"/>
        </w:rPr>
        <w:t>’ULB et l’entité de stage</w:t>
      </w:r>
      <w:r w:rsidRPr="00847715">
        <w:rPr>
          <w:rFonts w:ascii="Times New Roman" w:hAnsi="Times New Roman"/>
          <w:lang w:val="fr-BE"/>
        </w:rPr>
        <w:t xml:space="preserve"> respectent le Règlement général sur la protection des données (UE 2016/679) (RGPD). </w:t>
      </w:r>
      <w:bookmarkEnd w:id="0"/>
      <w:r w:rsidRPr="00847715">
        <w:rPr>
          <w:rFonts w:ascii="Times New Roman" w:hAnsi="Times New Roman"/>
          <w:lang w:val="fr-BE"/>
        </w:rPr>
        <w:t>Cha</w:t>
      </w:r>
      <w:r>
        <w:rPr>
          <w:rFonts w:ascii="Times New Roman" w:hAnsi="Times New Roman"/>
          <w:lang w:val="fr-BE"/>
        </w:rPr>
        <w:t>cun</w:t>
      </w:r>
      <w:r w:rsidRPr="00847715">
        <w:rPr>
          <w:rFonts w:ascii="Times New Roman" w:hAnsi="Times New Roman"/>
          <w:lang w:val="fr-BE"/>
        </w:rPr>
        <w:t xml:space="preserve">e est responsable du traitement, au sens du RGPD, pour le traitement des données personnelles nécessaires à la mise en œuvre de cette convention. Par conséquent, </w:t>
      </w:r>
      <w:r>
        <w:rPr>
          <w:rFonts w:ascii="Times New Roman" w:hAnsi="Times New Roman"/>
          <w:lang w:val="fr-BE"/>
        </w:rPr>
        <w:t>l’ULB et l’entité de stage sont chacune</w:t>
      </w:r>
      <w:r w:rsidRPr="00847715">
        <w:rPr>
          <w:rFonts w:ascii="Times New Roman" w:hAnsi="Times New Roman"/>
          <w:lang w:val="fr-BE"/>
        </w:rPr>
        <w:t xml:space="preserve"> responsable :</w:t>
      </w:r>
    </w:p>
    <w:p w14:paraId="47492567" w14:textId="77777777" w:rsidR="0079582F" w:rsidRPr="00847715" w:rsidRDefault="0079582F" w:rsidP="0079582F">
      <w:pPr>
        <w:widowControl/>
        <w:numPr>
          <w:ilvl w:val="0"/>
          <w:numId w:val="5"/>
        </w:numPr>
        <w:spacing w:after="0" w:line="240" w:lineRule="auto"/>
        <w:rPr>
          <w:rFonts w:ascii="Times New Roman" w:hAnsi="Times New Roman"/>
          <w:lang w:val="fr-BE"/>
        </w:rPr>
      </w:pPr>
      <w:r>
        <w:rPr>
          <w:rFonts w:ascii="Times New Roman" w:hAnsi="Times New Roman"/>
          <w:lang w:val="fr-BE"/>
        </w:rPr>
        <w:t>d’informer adéquatement la</w:t>
      </w:r>
      <w:r w:rsidRPr="00847715">
        <w:rPr>
          <w:rFonts w:ascii="Times New Roman" w:hAnsi="Times New Roman"/>
          <w:lang w:val="fr-BE"/>
        </w:rPr>
        <w:t xml:space="preserve"> personne concernée du traitement de </w:t>
      </w:r>
      <w:r>
        <w:rPr>
          <w:rFonts w:ascii="Times New Roman" w:hAnsi="Times New Roman"/>
          <w:lang w:val="fr-BE"/>
        </w:rPr>
        <w:t>se</w:t>
      </w:r>
      <w:r w:rsidRPr="00847715">
        <w:rPr>
          <w:rFonts w:ascii="Times New Roman" w:hAnsi="Times New Roman"/>
          <w:lang w:val="fr-BE"/>
        </w:rPr>
        <w:t>s données dans le cadre d</w:t>
      </w:r>
      <w:r>
        <w:rPr>
          <w:rFonts w:ascii="Times New Roman" w:hAnsi="Times New Roman"/>
          <w:lang w:val="fr-BE"/>
        </w:rPr>
        <w:t>u stage</w:t>
      </w:r>
      <w:r w:rsidRPr="00847715">
        <w:rPr>
          <w:rFonts w:ascii="Times New Roman" w:hAnsi="Times New Roman"/>
          <w:lang w:val="fr-BE"/>
        </w:rPr>
        <w:t xml:space="preserve"> ;</w:t>
      </w:r>
    </w:p>
    <w:p w14:paraId="5C2CC0D9"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répondre adéquatement aux demandes de</w:t>
      </w:r>
      <w:r>
        <w:rPr>
          <w:rFonts w:ascii="Times New Roman" w:hAnsi="Times New Roman"/>
          <w:lang w:val="fr-BE"/>
        </w:rPr>
        <w:t xml:space="preserve"> la</w:t>
      </w:r>
      <w:r w:rsidRPr="00847715">
        <w:rPr>
          <w:rFonts w:ascii="Times New Roman" w:hAnsi="Times New Roman"/>
          <w:lang w:val="fr-BE"/>
        </w:rPr>
        <w:t xml:space="preserve"> personne concernée au sujet de </w:t>
      </w:r>
      <w:r>
        <w:rPr>
          <w:rFonts w:ascii="Times New Roman" w:hAnsi="Times New Roman"/>
          <w:lang w:val="fr-BE"/>
        </w:rPr>
        <w:t>se</w:t>
      </w:r>
      <w:r w:rsidRPr="00847715">
        <w:rPr>
          <w:rFonts w:ascii="Times New Roman" w:hAnsi="Times New Roman"/>
          <w:lang w:val="fr-BE"/>
        </w:rPr>
        <w:t>s données ;</w:t>
      </w:r>
    </w:p>
    <w:p w14:paraId="3BEF3C45"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ne pas transférer de données à des tiers sauf si :</w:t>
      </w:r>
    </w:p>
    <w:p w14:paraId="63E7EB12" w14:textId="77777777" w:rsidR="0079582F" w:rsidRPr="00847715" w:rsidRDefault="0079582F" w:rsidP="0079582F">
      <w:pPr>
        <w:widowControl/>
        <w:numPr>
          <w:ilvl w:val="0"/>
          <w:numId w:val="6"/>
        </w:numPr>
        <w:spacing w:after="0" w:line="240" w:lineRule="auto"/>
        <w:rPr>
          <w:rFonts w:ascii="Times New Roman" w:hAnsi="Times New Roman"/>
          <w:lang w:val="fr-BE"/>
        </w:rPr>
      </w:pPr>
      <w:r w:rsidRPr="00847715">
        <w:rPr>
          <w:rFonts w:ascii="Times New Roman" w:hAnsi="Times New Roman"/>
          <w:lang w:val="fr-BE"/>
        </w:rPr>
        <w:t>cela est requis par la loi applicable. En cas de doute, chaque partie contactera l'autre pour obtenir des éclaircissements ;</w:t>
      </w:r>
    </w:p>
    <w:p w14:paraId="533200BB" w14:textId="77777777" w:rsidR="0079582F" w:rsidRPr="00847715" w:rsidRDefault="0079582F" w:rsidP="0079582F">
      <w:pPr>
        <w:widowControl/>
        <w:numPr>
          <w:ilvl w:val="0"/>
          <w:numId w:val="6"/>
        </w:numPr>
        <w:spacing w:after="0" w:line="240" w:lineRule="auto"/>
        <w:rPr>
          <w:rFonts w:ascii="Times New Roman" w:hAnsi="Times New Roman"/>
          <w:lang w:val="fr-BE"/>
        </w:rPr>
      </w:pPr>
      <w:r w:rsidRPr="00847715">
        <w:rPr>
          <w:rFonts w:ascii="Times New Roman" w:hAnsi="Times New Roman"/>
          <w:lang w:val="fr-BE"/>
        </w:rPr>
        <w:t>le consentement exprès de la personne concernée a été obtenu.</w:t>
      </w:r>
    </w:p>
    <w:p w14:paraId="4052F50D"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prévoir des dispositions contractuelles adéquates avec les sous-traitants, le cas échéant ;</w:t>
      </w:r>
    </w:p>
    <w:p w14:paraId="498FDBDF" w14:textId="77777777" w:rsidR="0079582F" w:rsidRPr="00847715"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 xml:space="preserve">de notifier à l'autorité de contrôle compétente et </w:t>
      </w:r>
      <w:r>
        <w:rPr>
          <w:rFonts w:ascii="Times New Roman" w:hAnsi="Times New Roman"/>
          <w:lang w:val="fr-BE"/>
        </w:rPr>
        <w:t>à la</w:t>
      </w:r>
      <w:r w:rsidRPr="00847715">
        <w:rPr>
          <w:rFonts w:ascii="Times New Roman" w:hAnsi="Times New Roman"/>
          <w:lang w:val="fr-BE"/>
        </w:rPr>
        <w:t xml:space="preserve"> personne</w:t>
      </w:r>
      <w:r>
        <w:rPr>
          <w:rFonts w:ascii="Times New Roman" w:hAnsi="Times New Roman"/>
          <w:lang w:val="fr-BE"/>
        </w:rPr>
        <w:t xml:space="preserve"> concernée</w:t>
      </w:r>
      <w:r w:rsidRPr="00847715">
        <w:rPr>
          <w:rFonts w:ascii="Times New Roman" w:hAnsi="Times New Roman"/>
          <w:lang w:val="fr-BE"/>
        </w:rPr>
        <w:t xml:space="preserve"> toute incident relatif aux données personnelles conformément au RGPD ;</w:t>
      </w:r>
    </w:p>
    <w:p w14:paraId="2EF2E649" w14:textId="77777777" w:rsidR="0079582F" w:rsidRDefault="0079582F" w:rsidP="0079582F">
      <w:pPr>
        <w:widowControl/>
        <w:numPr>
          <w:ilvl w:val="0"/>
          <w:numId w:val="5"/>
        </w:numPr>
        <w:spacing w:after="0" w:line="240" w:lineRule="auto"/>
        <w:rPr>
          <w:rFonts w:ascii="Times New Roman" w:hAnsi="Times New Roman"/>
          <w:lang w:val="fr-BE"/>
        </w:rPr>
      </w:pPr>
      <w:r w:rsidRPr="00847715">
        <w:rPr>
          <w:rFonts w:ascii="Times New Roman" w:hAnsi="Times New Roman"/>
          <w:lang w:val="fr-BE"/>
        </w:rPr>
        <w:t>de veiller à ce que les données personnelles qu'elle reçoit de l'autre partie soient protégées de manière appropriée contre tout traitement non autorisé ou illégal et contre la perte, la destruction ou les dommages accidentels et que seuls les membres du personnel ayant un besoin opérationnel de traiter les données d</w:t>
      </w:r>
      <w:r>
        <w:rPr>
          <w:rFonts w:ascii="Times New Roman" w:hAnsi="Times New Roman"/>
          <w:lang w:val="fr-BE"/>
        </w:rPr>
        <w:t xml:space="preserve">u stagiaire </w:t>
      </w:r>
      <w:r w:rsidRPr="00847715">
        <w:rPr>
          <w:rFonts w:ascii="Times New Roman" w:hAnsi="Times New Roman"/>
          <w:lang w:val="fr-BE"/>
        </w:rPr>
        <w:t xml:space="preserve">soient autorisés à le faire. </w:t>
      </w:r>
    </w:p>
    <w:p w14:paraId="3779440E" w14:textId="77777777" w:rsidR="0079582F" w:rsidRPr="00847715"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La base légale des transferts de données à caractère personnel est l'article 6, 1. b) du RGPD - le traitement étant nécessaire à l'exécution d'un contrat avec la personne concernée.</w:t>
      </w:r>
    </w:p>
    <w:p w14:paraId="42349624" w14:textId="77777777" w:rsidR="0079582F"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Chaque partie fournit toute l'assistance et la coopération nécessaires, raisonnablement demandées par l'autre, pour lui permettre de s'acquitter de ses obligations au titre du RGPD.</w:t>
      </w:r>
    </w:p>
    <w:p w14:paraId="7670C0BC" w14:textId="05C8BCA0" w:rsidR="0079582F"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L</w:t>
      </w:r>
      <w:r>
        <w:rPr>
          <w:rFonts w:ascii="Times New Roman" w:hAnsi="Times New Roman"/>
          <w:lang w:val="fr-BE"/>
        </w:rPr>
        <w:t xml:space="preserve">’ULB et l’entité de stage </w:t>
      </w:r>
      <w:r w:rsidRPr="00847715">
        <w:rPr>
          <w:rFonts w:ascii="Times New Roman" w:hAnsi="Times New Roman"/>
          <w:lang w:val="fr-BE"/>
        </w:rPr>
        <w:t>partageront les informations au sujet d</w:t>
      </w:r>
      <w:r>
        <w:rPr>
          <w:rFonts w:ascii="Times New Roman" w:hAnsi="Times New Roman"/>
          <w:lang w:val="fr-BE"/>
        </w:rPr>
        <w:t xml:space="preserve">u stagiaire </w:t>
      </w:r>
      <w:r w:rsidRPr="00847715">
        <w:rPr>
          <w:rFonts w:ascii="Times New Roman" w:hAnsi="Times New Roman"/>
          <w:lang w:val="fr-BE"/>
        </w:rPr>
        <w:t xml:space="preserve">via un moyen de transfert électronique régulier, sécurisé et crypté. Le transfert garantira que les deux parties, ou tout sous-traitant traitant des données pour le compte de l'une ou l'autre partie, détiendront des données personnelles à jour et que les données de tout participant ne seront plus traitées </w:t>
      </w:r>
      <w:r w:rsidRPr="00847715">
        <w:rPr>
          <w:rFonts w:ascii="Times New Roman" w:hAnsi="Times New Roman"/>
          <w:bCs/>
          <w:lang w:val="fr-BE"/>
        </w:rPr>
        <w:t xml:space="preserve">lorsque la convention particulière de </w:t>
      </w:r>
      <w:r w:rsidR="0091381A">
        <w:rPr>
          <w:rFonts w:ascii="Times New Roman" w:hAnsi="Times New Roman"/>
          <w:bCs/>
          <w:lang w:val="fr-BE"/>
        </w:rPr>
        <w:t>stage</w:t>
      </w:r>
      <w:r w:rsidRPr="00847715">
        <w:rPr>
          <w:rFonts w:ascii="Times New Roman" w:hAnsi="Times New Roman"/>
          <w:bCs/>
          <w:lang w:val="fr-BE"/>
        </w:rPr>
        <w:t xml:space="preserve"> qui le lie à une des parties prend fin pour quelque cause que ce soit</w:t>
      </w:r>
      <w:r w:rsidRPr="00847715">
        <w:rPr>
          <w:rFonts w:ascii="Times New Roman" w:hAnsi="Times New Roman"/>
          <w:lang w:val="fr-BE"/>
        </w:rPr>
        <w:t>. Chaque partie veille à ce que les personnes accédant en son sein aux données personnelles soient soumises aux obligations de confidentialité nécessaires.</w:t>
      </w:r>
    </w:p>
    <w:p w14:paraId="5E9EEE72" w14:textId="77777777" w:rsidR="0079582F" w:rsidRPr="00847715"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bCs/>
          <w:lang w:val="fr-BE"/>
        </w:rPr>
        <w:t>Chaque partie conserve les données personnelles relatives au</w:t>
      </w:r>
      <w:r>
        <w:rPr>
          <w:rFonts w:ascii="Times New Roman" w:hAnsi="Times New Roman"/>
          <w:bCs/>
          <w:lang w:val="fr-BE"/>
        </w:rPr>
        <w:t xml:space="preserve"> stagiaire</w:t>
      </w:r>
      <w:r w:rsidRPr="00847715">
        <w:rPr>
          <w:rFonts w:ascii="Times New Roman" w:hAnsi="Times New Roman"/>
          <w:bCs/>
          <w:lang w:val="fr-BE"/>
        </w:rPr>
        <w:t xml:space="preserve"> conformément à ses règles de durées de conservation des documents officiels.</w:t>
      </w:r>
    </w:p>
    <w:p w14:paraId="122E78E3" w14:textId="5A56E3E0" w:rsidR="0079582F" w:rsidRPr="00267597" w:rsidRDefault="0079582F" w:rsidP="0079582F">
      <w:pPr>
        <w:pStyle w:val="Paragraphedeliste"/>
        <w:widowControl/>
        <w:numPr>
          <w:ilvl w:val="0"/>
          <w:numId w:val="7"/>
        </w:numPr>
        <w:spacing w:after="0" w:line="240" w:lineRule="auto"/>
        <w:rPr>
          <w:rFonts w:ascii="Times New Roman" w:hAnsi="Times New Roman"/>
          <w:lang w:val="fr-BE"/>
        </w:rPr>
      </w:pPr>
      <w:r w:rsidRPr="00847715">
        <w:rPr>
          <w:rFonts w:ascii="Times New Roman" w:hAnsi="Times New Roman"/>
          <w:lang w:val="fr-BE"/>
        </w:rPr>
        <w:t xml:space="preserve">Cette clause </w:t>
      </w:r>
      <w:r w:rsidRPr="00847715">
        <w:rPr>
          <w:rFonts w:ascii="Times New Roman" w:hAnsi="Times New Roman"/>
          <w:bCs/>
          <w:lang w:val="fr-BE"/>
        </w:rPr>
        <w:t>reste d’application au terme de la présente convention, quelle que soit la cause de celui-ci.</w:t>
      </w:r>
    </w:p>
    <w:p w14:paraId="5270F698" w14:textId="4E2BC996" w:rsidR="00267597" w:rsidRDefault="00267597" w:rsidP="00267597">
      <w:pPr>
        <w:pStyle w:val="Paragraphedeliste"/>
        <w:widowControl/>
        <w:spacing w:after="0" w:line="240" w:lineRule="auto"/>
        <w:rPr>
          <w:rFonts w:ascii="Times New Roman" w:hAnsi="Times New Roman"/>
          <w:lang w:val="fr-BE"/>
        </w:rPr>
      </w:pPr>
    </w:p>
    <w:p w14:paraId="00E1671F" w14:textId="122AE913" w:rsidR="00267597" w:rsidRPr="00267597" w:rsidRDefault="00267597" w:rsidP="00267597">
      <w:pPr>
        <w:pStyle w:val="Paragraphedeliste"/>
        <w:widowControl/>
        <w:spacing w:after="0" w:line="240" w:lineRule="auto"/>
        <w:rPr>
          <w:rFonts w:ascii="Times New Roman" w:hAnsi="Times New Roman"/>
          <w:u w:val="single"/>
          <w:lang w:val="fr-BE"/>
        </w:rPr>
      </w:pPr>
      <w:r w:rsidRPr="00267597">
        <w:rPr>
          <w:rFonts w:ascii="Times New Roman" w:hAnsi="Times New Roman"/>
          <w:u w:val="single"/>
          <w:lang w:val="fr-BE"/>
        </w:rPr>
        <w:t xml:space="preserve">Si </w:t>
      </w:r>
      <w:ins w:id="1" w:author="CLAES Charlotte" w:date="2022-10-11T09:54:00Z">
        <w:r w:rsidR="00391672">
          <w:rPr>
            <w:rFonts w:ascii="Times New Roman" w:hAnsi="Times New Roman"/>
            <w:u w:val="single"/>
            <w:lang w:val="fr-BE"/>
          </w:rPr>
          <w:t xml:space="preserve">l’entité de stage est </w:t>
        </w:r>
      </w:ins>
      <w:r w:rsidRPr="00267597">
        <w:rPr>
          <w:rFonts w:ascii="Times New Roman" w:hAnsi="Times New Roman"/>
          <w:u w:val="single"/>
          <w:lang w:val="fr-BE"/>
        </w:rPr>
        <w:t>hors UE changer :</w:t>
      </w:r>
    </w:p>
    <w:p w14:paraId="6712BBC4" w14:textId="5F672A1D" w:rsidR="00267597" w:rsidRPr="00267597" w:rsidRDefault="00267597" w:rsidP="00267597">
      <w:pPr>
        <w:pStyle w:val="Paragraphedeliste"/>
        <w:numPr>
          <w:ilvl w:val="0"/>
          <w:numId w:val="8"/>
        </w:numPr>
        <w:spacing w:after="160" w:line="259" w:lineRule="auto"/>
        <w:rPr>
          <w:rFonts w:ascii="Times New Roman" w:hAnsi="Times New Roman"/>
          <w:bCs/>
          <w:lang w:val="fr-BE"/>
        </w:rPr>
      </w:pPr>
      <w:r w:rsidRPr="00267597">
        <w:rPr>
          <w:rFonts w:ascii="Times New Roman" w:hAnsi="Times New Roman"/>
          <w:bCs/>
          <w:lang w:val="fr-BE"/>
        </w:rPr>
        <w:t>L'ULB se conforme au Règlement général sur la protection des données (UE 2016/679) (RGPD). En vertu de cette législation, l'ULB est responsable de la collecte et du transfert licites des données personnelles nécessaires concernant le stagiaire (la personne concernée). Le transfert repose sur la base légale suivante : article 6, 1. b) du RGPD – le traitement étant nécessaire à l'exécution d'un contrat avec le stagiaire, complété par l'article 49, 1. b) du RGPD – la dérogation pour un transfert vers un pays tiers est possible en vertu du fait qu’il est nécessaire à l'exécution d'un contrat avec le stagiaire.</w:t>
      </w:r>
    </w:p>
    <w:p w14:paraId="54BA4A35" w14:textId="49F40205" w:rsidR="00267597" w:rsidRDefault="00267597" w:rsidP="00267597">
      <w:pPr>
        <w:pStyle w:val="Paragraphedeliste"/>
        <w:numPr>
          <w:ilvl w:val="0"/>
          <w:numId w:val="8"/>
        </w:numPr>
        <w:spacing w:after="160" w:line="259" w:lineRule="auto"/>
        <w:rPr>
          <w:rFonts w:ascii="Times New Roman" w:hAnsi="Times New Roman"/>
          <w:bCs/>
          <w:lang w:val="fr-BE"/>
        </w:rPr>
      </w:pPr>
      <w:r>
        <w:rPr>
          <w:rFonts w:ascii="Times New Roman" w:hAnsi="Times New Roman"/>
          <w:bCs/>
          <w:lang w:val="fr-BE"/>
        </w:rPr>
        <w:t>L’entité de stage</w:t>
      </w:r>
      <w:r w:rsidRPr="00267597">
        <w:rPr>
          <w:rFonts w:ascii="Times New Roman" w:hAnsi="Times New Roman"/>
          <w:bCs/>
          <w:lang w:val="fr-BE"/>
        </w:rPr>
        <w:t xml:space="preserve"> est responsable de veiller à ce que les données personnelles concernant le</w:t>
      </w:r>
      <w:r>
        <w:rPr>
          <w:rFonts w:ascii="Times New Roman" w:hAnsi="Times New Roman"/>
          <w:bCs/>
          <w:lang w:val="fr-BE"/>
        </w:rPr>
        <w:t xml:space="preserve"> stagiaire</w:t>
      </w:r>
      <w:r w:rsidRPr="00267597">
        <w:rPr>
          <w:rFonts w:ascii="Times New Roman" w:hAnsi="Times New Roman"/>
          <w:bCs/>
          <w:lang w:val="fr-BE"/>
        </w:rPr>
        <w:t>, y compris les données personnelles transférées à l'ULB, soient traitées conformément à la législation nationale et supranationale applicable.</w:t>
      </w:r>
    </w:p>
    <w:p w14:paraId="30FE583A" w14:textId="6FE79C98" w:rsidR="00267597" w:rsidRPr="00267597" w:rsidRDefault="00267597" w:rsidP="00267597">
      <w:pPr>
        <w:spacing w:after="160" w:line="259" w:lineRule="auto"/>
        <w:ind w:left="360"/>
        <w:rPr>
          <w:rFonts w:ascii="Times New Roman" w:hAnsi="Times New Roman"/>
          <w:bCs/>
          <w:lang w:val="fr-BE"/>
        </w:rPr>
      </w:pPr>
      <w:r>
        <w:rPr>
          <w:rFonts w:ascii="Times New Roman" w:hAnsi="Times New Roman"/>
          <w:bCs/>
          <w:lang w:val="fr-BE"/>
        </w:rPr>
        <w:lastRenderedPageBreak/>
        <w:t>Et ajouter un § 4 additionnel (renuméroter la suite)</w:t>
      </w:r>
    </w:p>
    <w:p w14:paraId="502FBAA7" w14:textId="1F6A5A43" w:rsidR="00267597" w:rsidRPr="00267597" w:rsidRDefault="00267597" w:rsidP="00267597">
      <w:pPr>
        <w:pStyle w:val="Paragraphedeliste"/>
        <w:numPr>
          <w:ilvl w:val="0"/>
          <w:numId w:val="8"/>
        </w:numPr>
        <w:spacing w:after="160" w:line="259" w:lineRule="auto"/>
        <w:rPr>
          <w:rFonts w:ascii="Times New Roman" w:hAnsi="Times New Roman"/>
          <w:bCs/>
          <w:lang w:val="fr-BE"/>
        </w:rPr>
      </w:pPr>
      <w:r w:rsidRPr="00267597">
        <w:rPr>
          <w:rFonts w:ascii="Times New Roman" w:hAnsi="Times New Roman"/>
          <w:bCs/>
          <w:lang w:val="fr-BE"/>
        </w:rPr>
        <w:t>Chaque partie est tenue d'informer de manière adéquate le</w:t>
      </w:r>
      <w:r>
        <w:rPr>
          <w:rFonts w:ascii="Times New Roman" w:hAnsi="Times New Roman"/>
          <w:bCs/>
          <w:lang w:val="fr-BE"/>
        </w:rPr>
        <w:t xml:space="preserve"> stagiaire </w:t>
      </w:r>
      <w:r w:rsidRPr="00267597">
        <w:rPr>
          <w:rFonts w:ascii="Times New Roman" w:hAnsi="Times New Roman"/>
          <w:bCs/>
          <w:lang w:val="fr-BE"/>
        </w:rPr>
        <w:t>au sujet du traitement de leurs données dans le cadre d</w:t>
      </w:r>
      <w:r>
        <w:rPr>
          <w:rFonts w:ascii="Times New Roman" w:hAnsi="Times New Roman"/>
          <w:bCs/>
          <w:lang w:val="fr-BE"/>
        </w:rPr>
        <w:t>u stage</w:t>
      </w:r>
      <w:r w:rsidRPr="00267597">
        <w:rPr>
          <w:rFonts w:ascii="Times New Roman" w:hAnsi="Times New Roman"/>
          <w:bCs/>
          <w:lang w:val="fr-BE"/>
        </w:rPr>
        <w:t>.</w:t>
      </w:r>
    </w:p>
    <w:p w14:paraId="1BE05E67" w14:textId="77777777" w:rsidR="0079582F" w:rsidRDefault="0079582F" w:rsidP="009D50D5">
      <w:pPr>
        <w:rPr>
          <w:rFonts w:ascii="Times New Roman" w:hAnsi="Times New Roman"/>
          <w:u w:val="single"/>
          <w:lang w:val="fr-BE"/>
        </w:rPr>
      </w:pPr>
    </w:p>
    <w:p w14:paraId="4C2E8A71" w14:textId="77777777" w:rsidR="004F0F8B" w:rsidRPr="00B00100" w:rsidRDefault="004F0F8B">
      <w:pPr>
        <w:rPr>
          <w:lang w:val="fr-BE"/>
        </w:rPr>
      </w:pPr>
      <w:bookmarkStart w:id="2" w:name="_GoBack"/>
      <w:bookmarkEnd w:id="2"/>
    </w:p>
    <w:sectPr w:rsidR="004F0F8B" w:rsidRPr="00B0010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2A209" w16cex:dateUtc="2021-02-01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F49EFE" w16cid:durableId="23C2A2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7BD"/>
    <w:multiLevelType w:val="hybridMultilevel"/>
    <w:tmpl w:val="6E38F806"/>
    <w:lvl w:ilvl="0" w:tplc="B68CAADA">
      <w:start w:val="1"/>
      <w:numFmt w:val="decimal"/>
      <w:lvlText w:val="2.3.%1"/>
      <w:lvlJc w:val="left"/>
      <w:pPr>
        <w:ind w:left="1800" w:hanging="360"/>
      </w:pPr>
    </w:lvl>
    <w:lvl w:ilvl="1" w:tplc="080C0019">
      <w:start w:val="1"/>
      <w:numFmt w:val="lowerLetter"/>
      <w:lvlText w:val="%2."/>
      <w:lvlJc w:val="left"/>
      <w:pPr>
        <w:ind w:left="1812" w:hanging="360"/>
      </w:pPr>
    </w:lvl>
    <w:lvl w:ilvl="2" w:tplc="080C001B">
      <w:start w:val="1"/>
      <w:numFmt w:val="lowerRoman"/>
      <w:lvlText w:val="%3."/>
      <w:lvlJc w:val="right"/>
      <w:pPr>
        <w:ind w:left="2532" w:hanging="180"/>
      </w:pPr>
    </w:lvl>
    <w:lvl w:ilvl="3" w:tplc="080C000F">
      <w:start w:val="1"/>
      <w:numFmt w:val="decimal"/>
      <w:lvlText w:val="%4."/>
      <w:lvlJc w:val="left"/>
      <w:pPr>
        <w:ind w:left="3252" w:hanging="360"/>
      </w:pPr>
    </w:lvl>
    <w:lvl w:ilvl="4" w:tplc="080C0019">
      <w:start w:val="1"/>
      <w:numFmt w:val="lowerLetter"/>
      <w:lvlText w:val="%5."/>
      <w:lvlJc w:val="left"/>
      <w:pPr>
        <w:ind w:left="3972" w:hanging="360"/>
      </w:pPr>
    </w:lvl>
    <w:lvl w:ilvl="5" w:tplc="080C001B">
      <w:start w:val="1"/>
      <w:numFmt w:val="lowerRoman"/>
      <w:lvlText w:val="%6."/>
      <w:lvlJc w:val="right"/>
      <w:pPr>
        <w:ind w:left="4692" w:hanging="180"/>
      </w:pPr>
    </w:lvl>
    <w:lvl w:ilvl="6" w:tplc="080C000F">
      <w:start w:val="1"/>
      <w:numFmt w:val="decimal"/>
      <w:lvlText w:val="%7."/>
      <w:lvlJc w:val="left"/>
      <w:pPr>
        <w:ind w:left="5412" w:hanging="360"/>
      </w:pPr>
    </w:lvl>
    <w:lvl w:ilvl="7" w:tplc="080C0019">
      <w:start w:val="1"/>
      <w:numFmt w:val="lowerLetter"/>
      <w:lvlText w:val="%8."/>
      <w:lvlJc w:val="left"/>
      <w:pPr>
        <w:ind w:left="6132" w:hanging="360"/>
      </w:pPr>
    </w:lvl>
    <w:lvl w:ilvl="8" w:tplc="080C001B">
      <w:start w:val="1"/>
      <w:numFmt w:val="lowerRoman"/>
      <w:lvlText w:val="%9."/>
      <w:lvlJc w:val="right"/>
      <w:pPr>
        <w:ind w:left="6852" w:hanging="180"/>
      </w:pPr>
    </w:lvl>
  </w:abstractNum>
  <w:abstractNum w:abstractNumId="1" w15:restartNumberingAfterBreak="0">
    <w:nsid w:val="0BB30186"/>
    <w:multiLevelType w:val="hybridMultilevel"/>
    <w:tmpl w:val="5AA27E86"/>
    <w:lvl w:ilvl="0" w:tplc="4B30F7D4">
      <w:start w:val="1"/>
      <w:numFmt w:val="decimal"/>
      <w:lvlText w:val="2.%1"/>
      <w:lvlJc w:val="left"/>
      <w:pPr>
        <w:ind w:left="1440" w:hanging="360"/>
      </w:pPr>
    </w:lvl>
    <w:lvl w:ilvl="1" w:tplc="080C0019">
      <w:start w:val="1"/>
      <w:numFmt w:val="lowerLetter"/>
      <w:lvlText w:val="%2."/>
      <w:lvlJc w:val="left"/>
      <w:pPr>
        <w:ind w:left="1452" w:hanging="360"/>
      </w:pPr>
    </w:lvl>
    <w:lvl w:ilvl="2" w:tplc="080C001B">
      <w:start w:val="1"/>
      <w:numFmt w:val="lowerRoman"/>
      <w:lvlText w:val="%3."/>
      <w:lvlJc w:val="right"/>
      <w:pPr>
        <w:ind w:left="2172" w:hanging="180"/>
      </w:pPr>
    </w:lvl>
    <w:lvl w:ilvl="3" w:tplc="080C000F">
      <w:start w:val="1"/>
      <w:numFmt w:val="decimal"/>
      <w:lvlText w:val="%4."/>
      <w:lvlJc w:val="left"/>
      <w:pPr>
        <w:ind w:left="2892" w:hanging="360"/>
      </w:pPr>
    </w:lvl>
    <w:lvl w:ilvl="4" w:tplc="080C0019">
      <w:start w:val="1"/>
      <w:numFmt w:val="lowerLetter"/>
      <w:lvlText w:val="%5."/>
      <w:lvlJc w:val="left"/>
      <w:pPr>
        <w:ind w:left="3612" w:hanging="360"/>
      </w:pPr>
    </w:lvl>
    <w:lvl w:ilvl="5" w:tplc="080C001B">
      <w:start w:val="1"/>
      <w:numFmt w:val="lowerRoman"/>
      <w:lvlText w:val="%6."/>
      <w:lvlJc w:val="right"/>
      <w:pPr>
        <w:ind w:left="4332" w:hanging="180"/>
      </w:pPr>
    </w:lvl>
    <w:lvl w:ilvl="6" w:tplc="080C000F">
      <w:start w:val="1"/>
      <w:numFmt w:val="decimal"/>
      <w:lvlText w:val="%7."/>
      <w:lvlJc w:val="left"/>
      <w:pPr>
        <w:ind w:left="5052" w:hanging="360"/>
      </w:pPr>
    </w:lvl>
    <w:lvl w:ilvl="7" w:tplc="080C0019">
      <w:start w:val="1"/>
      <w:numFmt w:val="lowerLetter"/>
      <w:lvlText w:val="%8."/>
      <w:lvlJc w:val="left"/>
      <w:pPr>
        <w:ind w:left="5772" w:hanging="360"/>
      </w:pPr>
    </w:lvl>
    <w:lvl w:ilvl="8" w:tplc="080C001B">
      <w:start w:val="1"/>
      <w:numFmt w:val="lowerRoman"/>
      <w:lvlText w:val="%9."/>
      <w:lvlJc w:val="right"/>
      <w:pPr>
        <w:ind w:left="6492" w:hanging="180"/>
      </w:pPr>
    </w:lvl>
  </w:abstractNum>
  <w:abstractNum w:abstractNumId="2" w15:restartNumberingAfterBreak="0">
    <w:nsid w:val="13C766EF"/>
    <w:multiLevelType w:val="hybridMultilevel"/>
    <w:tmpl w:val="D96481BA"/>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6D4E30"/>
    <w:multiLevelType w:val="hybridMultilevel"/>
    <w:tmpl w:val="77101492"/>
    <w:lvl w:ilvl="0" w:tplc="21F4F3FE">
      <w:start w:val="2"/>
      <w:numFmt w:val="bullet"/>
      <w:lvlText w:val="-"/>
      <w:lvlJc w:val="left"/>
      <w:pPr>
        <w:ind w:left="1428" w:hanging="360"/>
      </w:pPr>
      <w:rPr>
        <w:rFonts w:ascii="Calibri" w:eastAsia="Calibri" w:hAnsi="Calibri" w:cs="Times New Roman"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3AC173B"/>
    <w:multiLevelType w:val="hybridMultilevel"/>
    <w:tmpl w:val="762616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6085ABA"/>
    <w:multiLevelType w:val="hybridMultilevel"/>
    <w:tmpl w:val="BAE46094"/>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3E33D99"/>
    <w:multiLevelType w:val="hybridMultilevel"/>
    <w:tmpl w:val="CE5C4868"/>
    <w:lvl w:ilvl="0" w:tplc="4428478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063887"/>
    <w:multiLevelType w:val="hybridMultilevel"/>
    <w:tmpl w:val="4DB8E27C"/>
    <w:lvl w:ilvl="0" w:tplc="06EAC0F6">
      <w:start w:val="1"/>
      <w:numFmt w:val="decimal"/>
      <w:lvlText w:val="%1."/>
      <w:lvlJc w:val="left"/>
      <w:pPr>
        <w:ind w:left="430" w:hanging="43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ES Charlotte">
    <w15:presenceInfo w15:providerId="AD" w15:userId="S::Charlotte.Claes@ulb.be::458208d5-5df3-4262-8852-6a6cfd07d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95"/>
    <w:rsid w:val="00267597"/>
    <w:rsid w:val="00391672"/>
    <w:rsid w:val="004F0F8B"/>
    <w:rsid w:val="005F47CF"/>
    <w:rsid w:val="006E2163"/>
    <w:rsid w:val="007818A3"/>
    <w:rsid w:val="0079582F"/>
    <w:rsid w:val="00854F64"/>
    <w:rsid w:val="0091381A"/>
    <w:rsid w:val="009A794B"/>
    <w:rsid w:val="009D50D5"/>
    <w:rsid w:val="00AA758A"/>
    <w:rsid w:val="00B00100"/>
    <w:rsid w:val="00BA2195"/>
    <w:rsid w:val="00C530CE"/>
    <w:rsid w:val="00C758DA"/>
    <w:rsid w:val="00DF6C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2079"/>
  <w15:chartTrackingRefBased/>
  <w15:docId w15:val="{3C0ACE45-F385-46C0-AEE0-55EAA7E1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95"/>
    <w:pPr>
      <w:widowControl w:val="0"/>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2195"/>
    <w:pPr>
      <w:ind w:left="720"/>
      <w:contextualSpacing/>
    </w:pPr>
  </w:style>
  <w:style w:type="character" w:styleId="Marquedecommentaire">
    <w:name w:val="annotation reference"/>
    <w:basedOn w:val="Policepardfaut"/>
    <w:uiPriority w:val="99"/>
    <w:semiHidden/>
    <w:unhideWhenUsed/>
    <w:rsid w:val="009D50D5"/>
    <w:rPr>
      <w:sz w:val="16"/>
      <w:szCs w:val="16"/>
    </w:rPr>
  </w:style>
  <w:style w:type="paragraph" w:styleId="Commentaire">
    <w:name w:val="annotation text"/>
    <w:basedOn w:val="Normal"/>
    <w:link w:val="CommentaireCar"/>
    <w:uiPriority w:val="99"/>
    <w:semiHidden/>
    <w:unhideWhenUsed/>
    <w:rsid w:val="009D50D5"/>
    <w:pPr>
      <w:spacing w:line="240" w:lineRule="auto"/>
    </w:pPr>
    <w:rPr>
      <w:sz w:val="20"/>
      <w:szCs w:val="20"/>
    </w:rPr>
  </w:style>
  <w:style w:type="character" w:customStyle="1" w:styleId="CommentaireCar">
    <w:name w:val="Commentaire Car"/>
    <w:basedOn w:val="Policepardfaut"/>
    <w:link w:val="Commentaire"/>
    <w:uiPriority w:val="99"/>
    <w:semiHidden/>
    <w:rsid w:val="009D50D5"/>
    <w:rPr>
      <w:sz w:val="20"/>
      <w:szCs w:val="20"/>
      <w:lang w:val="en-US"/>
    </w:rPr>
  </w:style>
  <w:style w:type="paragraph" w:styleId="Objetducommentaire">
    <w:name w:val="annotation subject"/>
    <w:basedOn w:val="Commentaire"/>
    <w:next w:val="Commentaire"/>
    <w:link w:val="ObjetducommentaireCar"/>
    <w:uiPriority w:val="99"/>
    <w:semiHidden/>
    <w:unhideWhenUsed/>
    <w:rsid w:val="009D50D5"/>
    <w:rPr>
      <w:b/>
      <w:bCs/>
    </w:rPr>
  </w:style>
  <w:style w:type="character" w:customStyle="1" w:styleId="ObjetducommentaireCar">
    <w:name w:val="Objet du commentaire Car"/>
    <w:basedOn w:val="CommentaireCar"/>
    <w:link w:val="Objetducommentaire"/>
    <w:uiPriority w:val="99"/>
    <w:semiHidden/>
    <w:rsid w:val="009D50D5"/>
    <w:rPr>
      <w:b/>
      <w:bCs/>
      <w:sz w:val="20"/>
      <w:szCs w:val="20"/>
      <w:lang w:val="en-US"/>
    </w:rPr>
  </w:style>
  <w:style w:type="paragraph" w:styleId="Textedebulles">
    <w:name w:val="Balloon Text"/>
    <w:basedOn w:val="Normal"/>
    <w:link w:val="TextedebullesCar"/>
    <w:uiPriority w:val="99"/>
    <w:semiHidden/>
    <w:unhideWhenUsed/>
    <w:rsid w:val="009D50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0D5"/>
    <w:rPr>
      <w:rFonts w:ascii="Segoe UI" w:hAnsi="Segoe UI" w:cs="Segoe UI"/>
      <w:sz w:val="18"/>
      <w:szCs w:val="18"/>
      <w:lang w:val="en-US"/>
    </w:rPr>
  </w:style>
  <w:style w:type="paragraph" w:styleId="Rvision">
    <w:name w:val="Revision"/>
    <w:hidden/>
    <w:uiPriority w:val="99"/>
    <w:semiHidden/>
    <w:rsid w:val="0039167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001E03A776A40B27313B2A96F723C" ma:contentTypeVersion="9" ma:contentTypeDescription="Crée un document." ma:contentTypeScope="" ma:versionID="7fdfcf6d820778e3b19586ee37aebcd1">
  <xsd:schema xmlns:xsd="http://www.w3.org/2001/XMLSchema" xmlns:xs="http://www.w3.org/2001/XMLSchema" xmlns:p="http://schemas.microsoft.com/office/2006/metadata/properties" xmlns:ns2="1a4b5551-db32-48fc-b902-b520dac23e8a" xmlns:ns3="11eac048-1b78-4cca-9257-ec7417484a92" targetNamespace="http://schemas.microsoft.com/office/2006/metadata/properties" ma:root="true" ma:fieldsID="636285591d02cc6dc3489acfc9e72e26" ns2:_="" ns3:_="">
    <xsd:import namespace="1a4b5551-db32-48fc-b902-b520dac23e8a"/>
    <xsd:import namespace="11eac048-1b78-4cca-9257-ec7417484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b5551-db32-48fc-b902-b520dac23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ac048-1b78-4cca-9257-ec7417484a92"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11D47-32A1-44B8-8269-505B76830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b5551-db32-48fc-b902-b520dac23e8a"/>
    <ds:schemaRef ds:uri="11eac048-1b78-4cca-9257-ec7417484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AD10D9-7CE1-4AF2-AF0B-2A512BB93310}">
  <ds:schemaRefs>
    <ds:schemaRef ds:uri="http://schemas.microsoft.com/sharepoint/v3/contenttype/forms"/>
  </ds:schemaRefs>
</ds:datastoreItem>
</file>

<file path=customXml/itemProps3.xml><?xml version="1.0" encoding="utf-8"?>
<ds:datastoreItem xmlns:ds="http://schemas.openxmlformats.org/officeDocument/2006/customXml" ds:itemID="{C6220EA9-EC39-406F-9C16-CD2B0A5E27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F1DD3-2099-41A6-BC99-C505387E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3355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Virginie</dc:creator>
  <cp:keywords/>
  <dc:description/>
  <cp:lastModifiedBy>BOON  Caroline</cp:lastModifiedBy>
  <cp:revision>3</cp:revision>
  <dcterms:created xsi:type="dcterms:W3CDTF">2022-10-11T07:54:00Z</dcterms:created>
  <dcterms:modified xsi:type="dcterms:W3CDTF">2022-10-19T13:06:00Z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0x010100531001E03A776A40B27313B2A96F723C</vt:lpwstr>
  </property>
</Properties>
</file>